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C842A" w14:textId="6D1EC79B" w:rsidR="00333C96" w:rsidRPr="00333C96" w:rsidRDefault="00333C96">
      <w:pPr>
        <w:rPr>
          <w:b/>
          <w:bCs/>
        </w:rPr>
      </w:pPr>
      <w:r>
        <w:rPr>
          <w:b/>
          <w:bCs/>
        </w:rPr>
        <w:t xml:space="preserve">PROCLAMATION </w:t>
      </w:r>
      <w:r w:rsidRPr="00333C96">
        <w:rPr>
          <w:b/>
          <w:bCs/>
        </w:rPr>
        <w:t xml:space="preserve">IN COMMEMORATION OF THE 80TH ANNIVERSARY OF CIVIL AIR PATROL </w:t>
      </w:r>
    </w:p>
    <w:p w14:paraId="15B68083" w14:textId="01BED336" w:rsidR="00333C96" w:rsidRDefault="00333C96">
      <w:r w:rsidRPr="00333C96">
        <w:t xml:space="preserve">WHEREAS, Civil Air Patrol </w:t>
      </w:r>
      <w:r w:rsidR="00B840B7">
        <w:t xml:space="preserve">(CAP) </w:t>
      </w:r>
      <w:r w:rsidRPr="00333C96">
        <w:t>was founded on Dec. 1, 1941, to supplemen</w:t>
      </w:r>
      <w:r w:rsidR="00380567">
        <w:t xml:space="preserve">t civilian defense organizations and </w:t>
      </w:r>
      <w:r w:rsidRPr="00333C96">
        <w:t xml:space="preserve">the U.S. military during World War II; and </w:t>
      </w:r>
    </w:p>
    <w:p w14:paraId="373D2EE6" w14:textId="49DE5E10" w:rsidR="009A5DB0" w:rsidRDefault="00333C96">
      <w:r w:rsidRPr="00333C96">
        <w:t xml:space="preserve">WHEREAS, </w:t>
      </w:r>
      <w:r w:rsidR="00DD4EEE">
        <w:t xml:space="preserve">in 1946 Congress incorporated CAP as a </w:t>
      </w:r>
      <w:r w:rsidR="00117FA6">
        <w:t>nonprofit</w:t>
      </w:r>
      <w:r w:rsidR="00DD4EEE">
        <w:t xml:space="preserve">, volunteer civilian organization to provide an organization </w:t>
      </w:r>
      <w:r w:rsidR="009C3E42">
        <w:t xml:space="preserve">to encourage </w:t>
      </w:r>
      <w:r w:rsidR="00DD4EEE">
        <w:t>and aid American citizens in the development of aviation</w:t>
      </w:r>
      <w:r w:rsidR="009C3E42">
        <w:t xml:space="preserve"> and </w:t>
      </w:r>
      <w:r w:rsidR="00DD4EEE">
        <w:t>maintenance of air supremacy, foster volunteerism among private citizens to the public</w:t>
      </w:r>
      <w:r w:rsidR="009C3E42">
        <w:t xml:space="preserve"> welfare</w:t>
      </w:r>
      <w:r w:rsidR="00DD4EEE">
        <w:t>, and provide aviation education and training to adult and you</w:t>
      </w:r>
      <w:r w:rsidR="009A5DB0">
        <w:t>th</w:t>
      </w:r>
      <w:r w:rsidR="00DD4EEE">
        <w:t xml:space="preserve"> </w:t>
      </w:r>
      <w:proofErr w:type="gramStart"/>
      <w:r w:rsidR="00DD4EEE">
        <w:t>members</w:t>
      </w:r>
      <w:r w:rsidR="009A5DB0">
        <w:t>;</w:t>
      </w:r>
      <w:proofErr w:type="gramEnd"/>
      <w:r w:rsidR="009A5DB0">
        <w:t xml:space="preserve"> and</w:t>
      </w:r>
    </w:p>
    <w:p w14:paraId="0C536EDF" w14:textId="599641E2" w:rsidR="00B840B7" w:rsidRDefault="009A5DB0">
      <w:r>
        <w:t>WHEREAS, in</w:t>
      </w:r>
      <w:r w:rsidR="00DD4EEE">
        <w:t xml:space="preserve"> </w:t>
      </w:r>
      <w:r w:rsidR="00333C96" w:rsidRPr="00333C96">
        <w:t xml:space="preserve">1948 CAP was designated as </w:t>
      </w:r>
      <w:r w:rsidR="00DD4EEE">
        <w:t>a civilian auxiliary of the</w:t>
      </w:r>
      <w:r w:rsidR="00DD4EEE" w:rsidRPr="00333C96">
        <w:t xml:space="preserve"> </w:t>
      </w:r>
      <w:r w:rsidR="00333C96" w:rsidRPr="00333C96">
        <w:t>U.S. Air Force</w:t>
      </w:r>
      <w:r w:rsidR="00DD4EEE">
        <w:t xml:space="preserve">, </w:t>
      </w:r>
      <w:r>
        <w:t xml:space="preserve">tasked by the </w:t>
      </w:r>
      <w:r w:rsidR="00117FA6">
        <w:t>s</w:t>
      </w:r>
      <w:r>
        <w:t xml:space="preserve">ecretary of the Air Force to fulfill noncombatant missions </w:t>
      </w:r>
      <w:r w:rsidR="006F73E4">
        <w:t>on behalf of the service</w:t>
      </w:r>
      <w:r>
        <w:t xml:space="preserve">, including humanitarian and search and rescue </w:t>
      </w:r>
      <w:proofErr w:type="gramStart"/>
      <w:r>
        <w:t>missions;</w:t>
      </w:r>
      <w:proofErr w:type="gramEnd"/>
      <w:r>
        <w:t xml:space="preserve"> and </w:t>
      </w:r>
      <w:r w:rsidR="00DD4EEE">
        <w:t xml:space="preserve"> </w:t>
      </w:r>
    </w:p>
    <w:p w14:paraId="2B1D104F" w14:textId="149E40D6" w:rsidR="00B840B7" w:rsidRDefault="00B840B7">
      <w:r>
        <w:t xml:space="preserve">WHEREAS, in 2015 </w:t>
      </w:r>
      <w:r w:rsidRPr="00221C33">
        <w:t xml:space="preserve">CAP officially a member of the </w:t>
      </w:r>
      <w:r w:rsidR="00117FA6">
        <w:t>Air Force’s</w:t>
      </w:r>
      <w:ins w:id="0" w:author="Bailey, Dan" w:date="2021-03-16T10:53:00Z">
        <w:r w:rsidR="00117FA6" w:rsidRPr="00221C33">
          <w:t xml:space="preserve"> </w:t>
        </w:r>
      </w:ins>
      <w:r w:rsidRPr="00221C33">
        <w:t xml:space="preserve">Total Force, joining the regular, </w:t>
      </w:r>
      <w:r w:rsidR="00117FA6">
        <w:t>National</w:t>
      </w:r>
      <w:ins w:id="1" w:author="Bailey, Dan" w:date="2021-03-16T10:54:00Z">
        <w:r w:rsidR="00117FA6">
          <w:t xml:space="preserve"> </w:t>
        </w:r>
      </w:ins>
      <w:r>
        <w:t>G</w:t>
      </w:r>
      <w:r w:rsidRPr="00221C33">
        <w:t xml:space="preserve">uard, </w:t>
      </w:r>
      <w:r w:rsidR="00117FA6">
        <w:t xml:space="preserve">Air Force </w:t>
      </w:r>
      <w:r>
        <w:t>Reserve</w:t>
      </w:r>
      <w:r w:rsidR="00117FA6">
        <w:t>,</w:t>
      </w:r>
      <w:r>
        <w:t xml:space="preserve"> civilian and auxiliary members as</w:t>
      </w:r>
      <w:r w:rsidRPr="00221C33">
        <w:t xml:space="preserve"> </w:t>
      </w:r>
      <w:r w:rsidR="00117FA6">
        <w:t>a</w:t>
      </w:r>
      <w:r w:rsidRPr="00221C33">
        <w:t>irmen</w:t>
      </w:r>
      <w:r>
        <w:t xml:space="preserve"> when conducting missions for the Air Force; and </w:t>
      </w:r>
    </w:p>
    <w:p w14:paraId="0938F474" w14:textId="22F3EC7D" w:rsidR="00333C96" w:rsidRDefault="00333C96">
      <w:r w:rsidRPr="00333C96">
        <w:t xml:space="preserve">WHEREAS, since CAP’s beginning, the organization has set itself apart during the country’s most tumultuous times: </w:t>
      </w:r>
      <w:r w:rsidR="00CE1A6E">
        <w:t>deterring enemy submarine operations</w:t>
      </w:r>
      <w:r w:rsidRPr="00333C96">
        <w:t xml:space="preserve"> during World War II, </w:t>
      </w:r>
      <w:r w:rsidR="009A5DB0">
        <w:t xml:space="preserve">supporting the Air Force’s Ground Observer Corps in tracking suspected enemy aircraft in the 1950s, conducting aerial radiological monitoring of nuclear fallout, conducting counterdrug reconnaissance missions for law enforcement, </w:t>
      </w:r>
      <w:r w:rsidRPr="00333C96">
        <w:t>assisting rescuers and state agencies immediately following the Sept. 11, 2001</w:t>
      </w:r>
      <w:r w:rsidR="00117FA6">
        <w:t>,</w:t>
      </w:r>
      <w:r w:rsidRPr="00333C96">
        <w:t xml:space="preserve"> terrorist attacks, heavily supporting hurricane relief efforts </w:t>
      </w:r>
      <w:r w:rsidR="009A5DB0">
        <w:t>from the 1960s to the present day,</w:t>
      </w:r>
      <w:r w:rsidRPr="00333C96">
        <w:t xml:space="preserve"> </w:t>
      </w:r>
      <w:r w:rsidR="00117FA6">
        <w:t>responding</w:t>
      </w:r>
      <w:r w:rsidRPr="00333C96">
        <w:t xml:space="preserve"> to </w:t>
      </w:r>
      <w:r w:rsidR="009A5DB0">
        <w:t xml:space="preserve">the </w:t>
      </w:r>
      <w:r w:rsidR="009A5DB0" w:rsidRPr="00117FA6">
        <w:rPr>
          <w:rPrChange w:id="2" w:author="Bailey, Dan" w:date="2021-03-16T10:56:00Z">
            <w:rPr>
              <w:i/>
              <w:iCs/>
            </w:rPr>
          </w:rPrChange>
        </w:rPr>
        <w:t>Exxon Valdez</w:t>
      </w:r>
      <w:r w:rsidR="009A5DB0">
        <w:t xml:space="preserve"> and </w:t>
      </w:r>
      <w:r w:rsidR="00CE1A6E">
        <w:t>Deepwater Horizon</w:t>
      </w:r>
      <w:r w:rsidRPr="00333C96">
        <w:t xml:space="preserve"> oil spill</w:t>
      </w:r>
      <w:r w:rsidR="00117FA6">
        <w:t>s and</w:t>
      </w:r>
      <w:r w:rsidRPr="00333C96">
        <w:t xml:space="preserve"> </w:t>
      </w:r>
      <w:r w:rsidR="00112B71">
        <w:t xml:space="preserve">providing an array of support nationwide in response to the COVID-10 pandemic in its largest sustained operation since World War II, </w:t>
      </w:r>
      <w:r w:rsidRPr="00333C96">
        <w:t>as well as aiding communities during other natural disasters, such as floods, wildfires, ice storms and tornadoes; and</w:t>
      </w:r>
    </w:p>
    <w:p w14:paraId="10E95E74" w14:textId="31A27C0D" w:rsidR="00333C96" w:rsidRDefault="00333C96">
      <w:proofErr w:type="gramStart"/>
      <w:r w:rsidRPr="00333C96">
        <w:t>WHEREAS,</w:t>
      </w:r>
      <w:proofErr w:type="gramEnd"/>
      <w:r w:rsidRPr="00333C96">
        <w:t xml:space="preserve"> CAP further provides vital homeland security missions that help ensure the protection of the nation’s capital and the nation as a whole by assisting Air Force pilots with target-intercept training; and </w:t>
      </w:r>
    </w:p>
    <w:p w14:paraId="1E38C070" w14:textId="3EFDE67A" w:rsidR="00333C96" w:rsidRDefault="00333C96">
      <w:proofErr w:type="gramStart"/>
      <w:r w:rsidRPr="00333C96">
        <w:t>WHEREAS,</w:t>
      </w:r>
      <w:proofErr w:type="gramEnd"/>
      <w:r w:rsidRPr="00333C96">
        <w:t xml:space="preserve"> CAP provides exceptional educational and growth opportunities for youth through its nearly 25,000-member</w:t>
      </w:r>
      <w:r w:rsidR="00117FA6">
        <w:t>-</w:t>
      </w:r>
      <w:r w:rsidRPr="00333C96">
        <w:t xml:space="preserve">strong cadet program, which annually provides access to top national summer flight academies to learn to fly powered or glider aircraft, as well as to more than 30 national programs emphasizing leadership and careers in aviation; and </w:t>
      </w:r>
    </w:p>
    <w:p w14:paraId="36E458E5" w14:textId="2024E155" w:rsidR="00333C96" w:rsidRDefault="00333C96">
      <w:proofErr w:type="gramStart"/>
      <w:r w:rsidRPr="00333C96">
        <w:t>WHEREAS,</w:t>
      </w:r>
      <w:proofErr w:type="gramEnd"/>
      <w:r w:rsidRPr="00333C96">
        <w:t xml:space="preserve"> CAP’s </w:t>
      </w:r>
      <w:r w:rsidR="00117FA6">
        <w:t>a</w:t>
      </w:r>
      <w:r w:rsidRPr="00333C96">
        <w:t xml:space="preserve">erospace </w:t>
      </w:r>
      <w:r w:rsidR="00117FA6">
        <w:t>e</w:t>
      </w:r>
      <w:r w:rsidRPr="00333C96">
        <w:t xml:space="preserve">ducation </w:t>
      </w:r>
      <w:r w:rsidR="00117FA6">
        <w:t>p</w:t>
      </w:r>
      <w:r w:rsidRPr="00333C96">
        <w:t>rogram annually touches more than 1,800 educators</w:t>
      </w:r>
      <w:r w:rsidR="00117FA6">
        <w:t xml:space="preserve"> and </w:t>
      </w:r>
      <w:r w:rsidRPr="00333C96">
        <w:t xml:space="preserve">more than 200,000 youths — cadets and others in classrooms across America — teaching multidisciplinary aviation concepts that emphasize aviation’s connection to history, math, science, government and economics; </w:t>
      </w:r>
    </w:p>
    <w:p w14:paraId="0B817B7D" w14:textId="405D39C2" w:rsidR="00333C96" w:rsidRDefault="00333C96">
      <w:r w:rsidRPr="00333C96">
        <w:t>THEREFORE, BE IT HEREBY RESOLVED, that [insert name of governmental body or official] hereby commends CAP for its “</w:t>
      </w:r>
      <w:r>
        <w:t>80</w:t>
      </w:r>
      <w:r w:rsidRPr="00333C96">
        <w:t xml:space="preserve"> years of Missions for America” and its outstanding cadet and aerospace programs, which annually touch the lives and ensure the safety of thousands of American citizens; and </w:t>
      </w:r>
    </w:p>
    <w:p w14:paraId="12B153FC" w14:textId="77777777" w:rsidR="00333C96" w:rsidRDefault="00333C96">
      <w:r w:rsidRPr="00333C96">
        <w:t xml:space="preserve">NOW, THEREFORE: I, [Name of Official], hereby proclaim [inclusive dates] as [CIVIL AIR PATROL DAY/WEEK (or alternate title)] In [City, State (or other location)], and I encourage all citizens to join in the observance. </w:t>
      </w:r>
    </w:p>
    <w:p w14:paraId="179A6100" w14:textId="537D8DAF" w:rsidR="009E7693" w:rsidRPr="00333C96" w:rsidRDefault="00333C96">
      <w:r w:rsidRPr="00333C96">
        <w:lastRenderedPageBreak/>
        <w:t>[PERSON SIGNING WILL INSERT STANDARD SIGNATURE BLOCK AND SEAL HERE]</w:t>
      </w:r>
    </w:p>
    <w:sectPr w:rsidR="009E7693" w:rsidRPr="00333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iley, Dan">
    <w15:presenceInfo w15:providerId="AD" w15:userId="S::dbailey@capnhq.gov::cb80d6f7-86b8-4e34-aa20-5e2014729f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2MDAyMjYwtLQwMTNW0lEKTi0uzszPAykwrAUAf97THCwAAAA="/>
  </w:docVars>
  <w:rsids>
    <w:rsidRoot w:val="00333C96"/>
    <w:rsid w:val="0001346B"/>
    <w:rsid w:val="00112B71"/>
    <w:rsid w:val="00117FA6"/>
    <w:rsid w:val="002B1A14"/>
    <w:rsid w:val="00320606"/>
    <w:rsid w:val="00333C96"/>
    <w:rsid w:val="00337E53"/>
    <w:rsid w:val="00380567"/>
    <w:rsid w:val="003B2C1F"/>
    <w:rsid w:val="0060194A"/>
    <w:rsid w:val="006F73E4"/>
    <w:rsid w:val="009A5DB0"/>
    <w:rsid w:val="009C3E42"/>
    <w:rsid w:val="009E7693"/>
    <w:rsid w:val="00A90CD9"/>
    <w:rsid w:val="00B840B7"/>
    <w:rsid w:val="00CE1A6E"/>
    <w:rsid w:val="00DD4EEE"/>
    <w:rsid w:val="00ED0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F70E"/>
  <w15:chartTrackingRefBased/>
  <w15:docId w15:val="{31A6D975-60FC-4A78-8663-EA482B6D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1A6E"/>
    <w:rPr>
      <w:sz w:val="16"/>
      <w:szCs w:val="16"/>
    </w:rPr>
  </w:style>
  <w:style w:type="paragraph" w:styleId="CommentText">
    <w:name w:val="annotation text"/>
    <w:basedOn w:val="Normal"/>
    <w:link w:val="CommentTextChar"/>
    <w:uiPriority w:val="99"/>
    <w:semiHidden/>
    <w:unhideWhenUsed/>
    <w:rsid w:val="00CE1A6E"/>
    <w:pPr>
      <w:spacing w:line="240" w:lineRule="auto"/>
    </w:pPr>
    <w:rPr>
      <w:sz w:val="20"/>
      <w:szCs w:val="20"/>
    </w:rPr>
  </w:style>
  <w:style w:type="character" w:customStyle="1" w:styleId="CommentTextChar">
    <w:name w:val="Comment Text Char"/>
    <w:basedOn w:val="DefaultParagraphFont"/>
    <w:link w:val="CommentText"/>
    <w:uiPriority w:val="99"/>
    <w:semiHidden/>
    <w:rsid w:val="00CE1A6E"/>
    <w:rPr>
      <w:sz w:val="20"/>
      <w:szCs w:val="20"/>
    </w:rPr>
  </w:style>
  <w:style w:type="paragraph" w:styleId="CommentSubject">
    <w:name w:val="annotation subject"/>
    <w:basedOn w:val="CommentText"/>
    <w:next w:val="CommentText"/>
    <w:link w:val="CommentSubjectChar"/>
    <w:uiPriority w:val="99"/>
    <w:semiHidden/>
    <w:unhideWhenUsed/>
    <w:rsid w:val="00CE1A6E"/>
    <w:rPr>
      <w:b/>
      <w:bCs/>
    </w:rPr>
  </w:style>
  <w:style w:type="character" w:customStyle="1" w:styleId="CommentSubjectChar">
    <w:name w:val="Comment Subject Char"/>
    <w:basedOn w:val="CommentTextChar"/>
    <w:link w:val="CommentSubject"/>
    <w:uiPriority w:val="99"/>
    <w:semiHidden/>
    <w:rsid w:val="00CE1A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83E98-88F5-4C36-975C-8B119EE2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507</Words>
  <Characters>2892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A. Blazich, Jr.</dc:creator>
  <cp:keywords/>
  <dc:description/>
  <cp:lastModifiedBy>Bailey, Dan</cp:lastModifiedBy>
  <cp:revision>2</cp:revision>
  <dcterms:created xsi:type="dcterms:W3CDTF">2021-03-16T17:44:00Z</dcterms:created>
  <dcterms:modified xsi:type="dcterms:W3CDTF">2021-03-16T17:44:00Z</dcterms:modified>
</cp:coreProperties>
</file>